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D1FE7" w14:textId="6E19C244" w:rsidR="00001764" w:rsidRPr="005231C2" w:rsidRDefault="0021511C" w:rsidP="0021511C">
      <w:pPr>
        <w:ind w:right="283"/>
        <w:jc w:val="center"/>
        <w:rPr>
          <w:rFonts w:cstheme="minorHAnsi"/>
          <w:b/>
          <w:bCs/>
          <w:sz w:val="24"/>
          <w:szCs w:val="24"/>
        </w:rPr>
      </w:pPr>
      <w:r w:rsidRPr="005231C2">
        <w:rPr>
          <w:rFonts w:cstheme="minorHAnsi"/>
          <w:b/>
          <w:bCs/>
          <w:sz w:val="24"/>
          <w:szCs w:val="24"/>
        </w:rPr>
        <w:t>LEITE PARA UM FUTURO MELHOR</w:t>
      </w:r>
    </w:p>
    <w:p w14:paraId="5119390D" w14:textId="77777777" w:rsidR="00001764" w:rsidRPr="005231C2" w:rsidRDefault="00001764" w:rsidP="00D44372">
      <w:pPr>
        <w:ind w:right="283"/>
        <w:rPr>
          <w:rFonts w:cstheme="minorHAnsi"/>
          <w:sz w:val="24"/>
          <w:szCs w:val="24"/>
        </w:rPr>
      </w:pPr>
    </w:p>
    <w:p w14:paraId="0CDFB9CA" w14:textId="0B60A251" w:rsidR="00D44372" w:rsidRPr="005231C2" w:rsidRDefault="00210E64" w:rsidP="0021511C">
      <w:pPr>
        <w:ind w:right="283"/>
        <w:rPr>
          <w:rFonts w:cstheme="minorHAnsi"/>
          <w:sz w:val="24"/>
          <w:szCs w:val="24"/>
        </w:rPr>
      </w:pPr>
      <w:r w:rsidRPr="005231C2">
        <w:rPr>
          <w:rFonts w:cstheme="minorHAnsi"/>
          <w:sz w:val="24"/>
          <w:szCs w:val="24"/>
        </w:rPr>
        <w:t xml:space="preserve">Com o ideal </w:t>
      </w:r>
      <w:r w:rsidR="004E5803" w:rsidRPr="005231C2">
        <w:rPr>
          <w:rFonts w:cstheme="minorHAnsi"/>
          <w:sz w:val="24"/>
          <w:szCs w:val="24"/>
        </w:rPr>
        <w:t xml:space="preserve">- </w:t>
      </w:r>
      <w:r w:rsidR="00D44372" w:rsidRPr="005231C2">
        <w:rPr>
          <w:rFonts w:cstheme="minorHAnsi"/>
          <w:sz w:val="24"/>
          <w:szCs w:val="24"/>
        </w:rPr>
        <w:t>“Com apenas um copo de leite por dia, podemos promover um futuro melhor para uma criança!”</w:t>
      </w:r>
      <w:r w:rsidR="004E5803" w:rsidRPr="005231C2">
        <w:rPr>
          <w:rFonts w:cstheme="minorHAnsi"/>
          <w:sz w:val="24"/>
          <w:szCs w:val="24"/>
        </w:rPr>
        <w:t xml:space="preserve"> -</w:t>
      </w:r>
      <w:r w:rsidRPr="005231C2">
        <w:rPr>
          <w:rFonts w:cstheme="minorHAnsi"/>
          <w:sz w:val="24"/>
          <w:szCs w:val="24"/>
        </w:rPr>
        <w:t xml:space="preserve">, surgiu o </w:t>
      </w:r>
      <w:r w:rsidR="00D44372" w:rsidRPr="005231C2">
        <w:rPr>
          <w:rFonts w:cstheme="minorHAnsi"/>
          <w:sz w:val="24"/>
          <w:szCs w:val="24"/>
        </w:rPr>
        <w:t>projeto "Leite para um Futuro Melhor”</w:t>
      </w:r>
      <w:r w:rsidRPr="005231C2">
        <w:rPr>
          <w:rFonts w:cstheme="minorHAnsi"/>
          <w:sz w:val="24"/>
          <w:szCs w:val="24"/>
        </w:rPr>
        <w:t xml:space="preserve">, </w:t>
      </w:r>
      <w:r w:rsidR="00D44372" w:rsidRPr="005231C2">
        <w:rPr>
          <w:rFonts w:cstheme="minorHAnsi"/>
          <w:sz w:val="24"/>
          <w:szCs w:val="24"/>
        </w:rPr>
        <w:t>resultado da união de esforços de integrantes e ex-integrantes da Consultoria Agropecuária Júnior (CONAPEC Jr.)</w:t>
      </w:r>
      <w:r w:rsidR="004E5803" w:rsidRPr="005231C2">
        <w:rPr>
          <w:rFonts w:cstheme="minorHAnsi"/>
          <w:sz w:val="24"/>
          <w:szCs w:val="24"/>
        </w:rPr>
        <w:t xml:space="preserve">, </w:t>
      </w:r>
      <w:r w:rsidR="0021511C" w:rsidRPr="005231C2">
        <w:rPr>
          <w:rFonts w:cstheme="minorHAnsi"/>
          <w:sz w:val="24"/>
          <w:szCs w:val="24"/>
        </w:rPr>
        <w:t xml:space="preserve">instituição de caráter educacional sem fins lucrativos, </w:t>
      </w:r>
      <w:r w:rsidR="004E5803" w:rsidRPr="005231C2">
        <w:rPr>
          <w:rFonts w:cstheme="minorHAnsi"/>
          <w:sz w:val="24"/>
          <w:szCs w:val="24"/>
        </w:rPr>
        <w:t>fundada em 1993, n</w:t>
      </w:r>
      <w:r w:rsidR="0021511C" w:rsidRPr="005231C2">
        <w:rPr>
          <w:rFonts w:cstheme="minorHAnsi"/>
          <w:sz w:val="24"/>
          <w:szCs w:val="24"/>
        </w:rPr>
        <w:t>a Faculdade de Medicina Veterinária e Zootecnia-UNESP-Botucatu,</w:t>
      </w:r>
      <w:r w:rsidR="00D61EFB" w:rsidRPr="005231C2">
        <w:rPr>
          <w:rFonts w:cstheme="minorHAnsi"/>
          <w:sz w:val="24"/>
          <w:szCs w:val="24"/>
        </w:rPr>
        <w:t>.</w:t>
      </w:r>
    </w:p>
    <w:p w14:paraId="7DE740A9" w14:textId="548162C0" w:rsidR="00D44372" w:rsidRPr="005231C2" w:rsidRDefault="00D44372" w:rsidP="00D44372">
      <w:pPr>
        <w:ind w:right="283"/>
        <w:rPr>
          <w:rFonts w:cstheme="minorHAnsi"/>
          <w:sz w:val="24"/>
          <w:szCs w:val="24"/>
        </w:rPr>
      </w:pPr>
      <w:r w:rsidRPr="005231C2">
        <w:rPr>
          <w:rFonts w:cstheme="minorHAnsi"/>
          <w:sz w:val="24"/>
          <w:szCs w:val="24"/>
        </w:rPr>
        <w:t>Desenvolvido com o intuito de promover a melhoria da vida de crianças carentes, o projeto foi estruturado com uma visão de longo prazo, se tornando uma atividade permanente dos alunos que integram a CONAPEC Jr., sempre contando com a orientação de ex-alunos e a supervisão do Professor José Luiz Moraes Vasconcelos</w:t>
      </w:r>
      <w:r w:rsidR="000E65A2" w:rsidRPr="005231C2">
        <w:rPr>
          <w:rFonts w:cstheme="minorHAnsi"/>
          <w:sz w:val="24"/>
          <w:szCs w:val="24"/>
        </w:rPr>
        <w:t>, conhecido como Zequinha</w:t>
      </w:r>
      <w:r w:rsidRPr="005231C2">
        <w:rPr>
          <w:rFonts w:cstheme="minorHAnsi"/>
          <w:sz w:val="24"/>
          <w:szCs w:val="24"/>
        </w:rPr>
        <w:t xml:space="preserve">. </w:t>
      </w:r>
    </w:p>
    <w:p w14:paraId="2BA8A222" w14:textId="77777777" w:rsidR="00D44372" w:rsidRPr="005231C2" w:rsidRDefault="00D44372" w:rsidP="00D44372">
      <w:pPr>
        <w:ind w:right="283"/>
        <w:rPr>
          <w:rFonts w:cstheme="minorHAnsi"/>
          <w:sz w:val="24"/>
          <w:szCs w:val="24"/>
        </w:rPr>
      </w:pPr>
      <w:r w:rsidRPr="005231C2">
        <w:rPr>
          <w:rFonts w:cstheme="minorHAnsi"/>
          <w:sz w:val="24"/>
          <w:szCs w:val="24"/>
        </w:rPr>
        <w:t>A forte atuação da CONAPEC Jr., desde a sua fundação, e do próprio Professor Zequinha na assistência técnica aos produtores de leite tornou fácil a escolha do produto central do projeto: o Leite!</w:t>
      </w:r>
    </w:p>
    <w:p w14:paraId="3FAE83AA" w14:textId="75B84F98" w:rsidR="00D44372" w:rsidRPr="005231C2" w:rsidRDefault="000E65A2" w:rsidP="00D44372">
      <w:pPr>
        <w:ind w:right="283"/>
        <w:rPr>
          <w:rFonts w:cstheme="minorHAnsi"/>
          <w:sz w:val="24"/>
          <w:szCs w:val="24"/>
        </w:rPr>
      </w:pPr>
      <w:r w:rsidRPr="005231C2">
        <w:rPr>
          <w:rFonts w:cstheme="minorHAnsi"/>
          <w:sz w:val="24"/>
          <w:szCs w:val="24"/>
        </w:rPr>
        <w:t>“O</w:t>
      </w:r>
      <w:r w:rsidR="00D44372" w:rsidRPr="005231C2">
        <w:rPr>
          <w:rFonts w:cstheme="minorHAnsi"/>
          <w:sz w:val="24"/>
          <w:szCs w:val="24"/>
        </w:rPr>
        <w:t xml:space="preserve"> objetivo é garantir um copo de leite por dia para o maior número de crianças em situação de vulnerabilidade, de forma a impactar positivamente </w:t>
      </w:r>
      <w:r w:rsidR="00952C5E" w:rsidRPr="005231C2">
        <w:rPr>
          <w:rFonts w:cstheme="minorHAnsi"/>
          <w:sz w:val="24"/>
          <w:szCs w:val="24"/>
        </w:rPr>
        <w:t>n</w:t>
      </w:r>
      <w:r w:rsidR="00D44372" w:rsidRPr="005231C2">
        <w:rPr>
          <w:rFonts w:cstheme="minorHAnsi"/>
          <w:sz w:val="24"/>
          <w:szCs w:val="24"/>
        </w:rPr>
        <w:t xml:space="preserve">o </w:t>
      </w:r>
      <w:r w:rsidR="00952C5E" w:rsidRPr="005231C2">
        <w:rPr>
          <w:rFonts w:cstheme="minorHAnsi"/>
          <w:sz w:val="24"/>
          <w:szCs w:val="24"/>
        </w:rPr>
        <w:t>seu</w:t>
      </w:r>
      <w:r w:rsidR="00D44372" w:rsidRPr="005231C2">
        <w:rPr>
          <w:rFonts w:cstheme="minorHAnsi"/>
          <w:sz w:val="24"/>
          <w:szCs w:val="24"/>
        </w:rPr>
        <w:t xml:space="preserve"> desenvolvimento fisiológico e intelectual </w:t>
      </w:r>
      <w:r w:rsidR="00952C5E" w:rsidRPr="005231C2">
        <w:rPr>
          <w:rFonts w:cstheme="minorHAnsi"/>
          <w:sz w:val="24"/>
          <w:szCs w:val="24"/>
        </w:rPr>
        <w:t xml:space="preserve">e proporcionar </w:t>
      </w:r>
      <w:r w:rsidR="00D44372" w:rsidRPr="005231C2">
        <w:rPr>
          <w:rFonts w:cstheme="minorHAnsi"/>
          <w:sz w:val="24"/>
          <w:szCs w:val="24"/>
        </w:rPr>
        <w:t>um futuro melhor</w:t>
      </w:r>
      <w:r w:rsidRPr="005231C2">
        <w:rPr>
          <w:rFonts w:cstheme="minorHAnsi"/>
          <w:sz w:val="24"/>
          <w:szCs w:val="24"/>
        </w:rPr>
        <w:t>”, explica o Professor Zequinha</w:t>
      </w:r>
      <w:r w:rsidR="00D44372" w:rsidRPr="005231C2">
        <w:rPr>
          <w:rFonts w:cstheme="minorHAnsi"/>
          <w:sz w:val="24"/>
          <w:szCs w:val="24"/>
        </w:rPr>
        <w:t>.</w:t>
      </w:r>
    </w:p>
    <w:p w14:paraId="0D2AFED1" w14:textId="40D628D1" w:rsidR="00210E64" w:rsidRPr="005231C2" w:rsidRDefault="00210E64" w:rsidP="00D44372">
      <w:pPr>
        <w:ind w:right="283"/>
        <w:rPr>
          <w:rFonts w:cstheme="minorHAnsi"/>
          <w:sz w:val="24"/>
          <w:szCs w:val="24"/>
        </w:rPr>
      </w:pPr>
      <w:r w:rsidRPr="005231C2">
        <w:rPr>
          <w:rFonts w:cstheme="minorHAnsi"/>
          <w:sz w:val="24"/>
          <w:szCs w:val="24"/>
        </w:rPr>
        <w:t xml:space="preserve">O Projeto </w:t>
      </w:r>
      <w:r w:rsidR="00D44372" w:rsidRPr="005231C2">
        <w:rPr>
          <w:rFonts w:cstheme="minorHAnsi"/>
          <w:sz w:val="24"/>
          <w:szCs w:val="24"/>
        </w:rPr>
        <w:t xml:space="preserve">foi idealizado em março de 2021, momento em que o país enfrentava o auge da pandemia de Covid-19 e cerca de 55% das famílias brasileiras sofriam de algum tipo de restrição alimentar.  </w:t>
      </w:r>
    </w:p>
    <w:p w14:paraId="0FD2A310" w14:textId="72E8B470" w:rsidR="00D44372" w:rsidRPr="005231C2" w:rsidRDefault="00D44372" w:rsidP="00D44372">
      <w:pPr>
        <w:ind w:right="283"/>
        <w:rPr>
          <w:rFonts w:cstheme="minorHAnsi"/>
          <w:sz w:val="24"/>
          <w:szCs w:val="24"/>
        </w:rPr>
      </w:pPr>
      <w:r w:rsidRPr="005231C2">
        <w:rPr>
          <w:rFonts w:cstheme="minorHAnsi"/>
          <w:sz w:val="24"/>
          <w:szCs w:val="24"/>
        </w:rPr>
        <w:t>Com senso de urgência, houve rápida mobilização dos integrantes do projeto e dos doadores que, já em maio, realizaram as primeiras contribuições. Com os recursos dessas doações, a partir do mês de junho, foi possível iniciar o fornecimento mensal de 1 copo de leite por dia para cerca de 160 crianças assistidas pela ONG Ação Cidadania de Botucatu</w:t>
      </w:r>
      <w:r w:rsidR="003A222F" w:rsidRPr="005231C2">
        <w:rPr>
          <w:rFonts w:cstheme="minorHAnsi"/>
          <w:sz w:val="24"/>
          <w:szCs w:val="24"/>
        </w:rPr>
        <w:t>, o que vem ocorrendo mensalmente desde então.</w:t>
      </w:r>
      <w:r w:rsidRPr="005231C2">
        <w:rPr>
          <w:rFonts w:cstheme="minorHAnsi"/>
          <w:sz w:val="24"/>
          <w:szCs w:val="24"/>
        </w:rPr>
        <w:t xml:space="preserve"> </w:t>
      </w:r>
    </w:p>
    <w:p w14:paraId="2364E98E" w14:textId="790D91A4" w:rsidR="005231C2" w:rsidRPr="00BD3CD2" w:rsidRDefault="00D44372" w:rsidP="005231C2">
      <w:pPr>
        <w:ind w:right="283"/>
        <w:rPr>
          <w:rFonts w:cstheme="minorHAnsi"/>
          <w:sz w:val="24"/>
          <w:szCs w:val="24"/>
        </w:rPr>
      </w:pPr>
      <w:r w:rsidRPr="005231C2">
        <w:rPr>
          <w:rFonts w:cstheme="minorHAnsi"/>
          <w:sz w:val="24"/>
          <w:szCs w:val="24"/>
        </w:rPr>
        <w:t xml:space="preserve">Graças ao sucesso do projeto nessa fase inicial e à ambição de atender o maior número possível de crianças, foi estabelecida uma nova parceria com a </w:t>
      </w:r>
      <w:r w:rsidRPr="005231C2">
        <w:rPr>
          <w:rFonts w:cstheme="minorHAnsi"/>
          <w:b/>
          <w:bCs/>
          <w:sz w:val="24"/>
          <w:szCs w:val="24"/>
        </w:rPr>
        <w:t>ONG Banco de Alimentos</w:t>
      </w:r>
      <w:r w:rsidRPr="005231C2">
        <w:rPr>
          <w:rFonts w:cstheme="minorHAnsi"/>
          <w:sz w:val="24"/>
          <w:szCs w:val="24"/>
        </w:rPr>
        <w:t xml:space="preserve">, o que amplia de forma significativa o potencial do impacto social do projeto. Além disso, o modelo assistencial da </w:t>
      </w:r>
      <w:r w:rsidRPr="005231C2">
        <w:rPr>
          <w:rFonts w:cstheme="minorHAnsi"/>
          <w:b/>
          <w:bCs/>
          <w:sz w:val="24"/>
          <w:szCs w:val="24"/>
        </w:rPr>
        <w:t>ONG Banco de Alimentos</w:t>
      </w:r>
      <w:r w:rsidRPr="005231C2">
        <w:rPr>
          <w:rFonts w:cstheme="minorHAnsi"/>
          <w:sz w:val="24"/>
          <w:szCs w:val="24"/>
        </w:rPr>
        <w:t xml:space="preserve"> permitirá que as 160 crianças, que hoje já recebem o leite, continuem sendo beneficiadas. </w:t>
      </w:r>
      <w:r w:rsidR="005231C2" w:rsidRPr="00BD3CD2">
        <w:rPr>
          <w:rFonts w:cstheme="minorHAnsi"/>
          <w:sz w:val="24"/>
          <w:szCs w:val="24"/>
        </w:rPr>
        <w:t xml:space="preserve">Criada pela economista Luciana Chinaglia Quintão, a ONG Banco de Alimentos trabalha há 23 anos no combate à fome e ao desperdício de alimentos. Por meio da Colheita Urbana, recolhe alimentos no campo, na indústria e no comércio que são sobras de comercialização pela perda de seu valor comercial mas que estão perfeitos para o consumo, e entrega para entidades sociais, possibilitando a complementação alimentar de qualidade em 42 entidades assistidas continuamente, que atendem mais de 23 mil pessoas. </w:t>
      </w:r>
    </w:p>
    <w:p w14:paraId="11D9C174" w14:textId="2D2B5C68" w:rsidR="00D44372" w:rsidRPr="005231C2" w:rsidRDefault="003A222F" w:rsidP="00D44372">
      <w:pPr>
        <w:ind w:right="283"/>
        <w:rPr>
          <w:rFonts w:cstheme="minorHAnsi"/>
          <w:sz w:val="24"/>
          <w:szCs w:val="24"/>
        </w:rPr>
      </w:pPr>
      <w:r w:rsidRPr="005231C2">
        <w:rPr>
          <w:rFonts w:cstheme="minorHAnsi"/>
          <w:sz w:val="24"/>
          <w:szCs w:val="24"/>
        </w:rPr>
        <w:t>Além do fornecimento do leite</w:t>
      </w:r>
      <w:r w:rsidR="00001764" w:rsidRPr="005231C2">
        <w:rPr>
          <w:rFonts w:cstheme="minorHAnsi"/>
          <w:sz w:val="24"/>
          <w:szCs w:val="24"/>
        </w:rPr>
        <w:t xml:space="preserve">, o projeto </w:t>
      </w:r>
      <w:r w:rsidR="00DE5555" w:rsidRPr="005231C2">
        <w:rPr>
          <w:rFonts w:cstheme="minorHAnsi"/>
          <w:sz w:val="24"/>
          <w:szCs w:val="24"/>
        </w:rPr>
        <w:t xml:space="preserve">busca </w:t>
      </w:r>
      <w:r w:rsidR="00D44372" w:rsidRPr="005231C2">
        <w:rPr>
          <w:rFonts w:cstheme="minorHAnsi"/>
          <w:sz w:val="24"/>
          <w:szCs w:val="24"/>
        </w:rPr>
        <w:t>estimular a cultura da reciclagem nas famílias e entidades assistidas, por meio da conscientização da necessidade de reciclar as embalagens do leite recebido em doação, como forma de preservação do meio-ambiente.</w:t>
      </w:r>
      <w:r w:rsidR="00001764" w:rsidRPr="005231C2">
        <w:rPr>
          <w:rFonts w:cstheme="minorHAnsi"/>
          <w:sz w:val="24"/>
          <w:szCs w:val="24"/>
        </w:rPr>
        <w:t xml:space="preserve"> </w:t>
      </w:r>
    </w:p>
    <w:p w14:paraId="7384CC68" w14:textId="77777777" w:rsidR="000E65A2" w:rsidRPr="005231C2" w:rsidRDefault="000E65A2" w:rsidP="00D44372">
      <w:pPr>
        <w:ind w:right="283"/>
        <w:rPr>
          <w:rFonts w:cstheme="minorHAnsi"/>
          <w:sz w:val="24"/>
          <w:szCs w:val="24"/>
        </w:rPr>
      </w:pPr>
    </w:p>
    <w:p w14:paraId="75990864" w14:textId="77777777" w:rsidR="004C1317" w:rsidRDefault="004C1317" w:rsidP="00D44372">
      <w:pPr>
        <w:ind w:right="283"/>
        <w:rPr>
          <w:ins w:id="0" w:author="FERNANDA HOE" w:date="2021-11-18T08:35:00Z"/>
          <w:rFonts w:cstheme="minorHAnsi"/>
          <w:b/>
          <w:bCs/>
          <w:sz w:val="24"/>
          <w:szCs w:val="24"/>
        </w:rPr>
      </w:pPr>
    </w:p>
    <w:p w14:paraId="20FDEA9B" w14:textId="0F0CB56E" w:rsidR="000E65A2" w:rsidRPr="005231C2" w:rsidRDefault="000E65A2" w:rsidP="00D44372">
      <w:pPr>
        <w:ind w:right="283"/>
        <w:rPr>
          <w:rFonts w:cstheme="minorHAnsi"/>
          <w:b/>
          <w:bCs/>
          <w:sz w:val="24"/>
          <w:szCs w:val="24"/>
        </w:rPr>
      </w:pPr>
      <w:r w:rsidRPr="005231C2">
        <w:rPr>
          <w:rFonts w:cstheme="minorHAnsi"/>
          <w:b/>
          <w:bCs/>
          <w:sz w:val="24"/>
          <w:szCs w:val="24"/>
        </w:rPr>
        <w:lastRenderedPageBreak/>
        <w:t>Informações para doação:</w:t>
      </w:r>
    </w:p>
    <w:p w14:paraId="151D1E50" w14:textId="586B21D6" w:rsidR="00D61EFB" w:rsidRPr="005231C2" w:rsidRDefault="00D61EFB" w:rsidP="00D44372">
      <w:pPr>
        <w:ind w:right="283"/>
        <w:rPr>
          <w:rFonts w:cstheme="minorHAnsi"/>
          <w:b/>
          <w:bCs/>
          <w:sz w:val="24"/>
          <w:szCs w:val="24"/>
        </w:rPr>
      </w:pPr>
      <w:r w:rsidRPr="005231C2">
        <w:rPr>
          <w:rFonts w:cstheme="minorHAnsi"/>
          <w:b/>
          <w:bCs/>
          <w:sz w:val="24"/>
          <w:szCs w:val="24"/>
        </w:rPr>
        <w:t>Todos podem doar, pessoas físicas e jurídicas</w:t>
      </w:r>
      <w:r w:rsidR="00E617EA" w:rsidRPr="005231C2">
        <w:rPr>
          <w:rFonts w:cstheme="minorHAnsi"/>
          <w:b/>
          <w:bCs/>
          <w:sz w:val="24"/>
          <w:szCs w:val="24"/>
        </w:rPr>
        <w:t xml:space="preserve">. </w:t>
      </w:r>
    </w:p>
    <w:p w14:paraId="7B0D7B29" w14:textId="4344F121" w:rsidR="00BE11B4" w:rsidRDefault="00D44372" w:rsidP="00D44372">
      <w:pPr>
        <w:ind w:right="283"/>
        <w:rPr>
          <w:ins w:id="1" w:author="Conapec Junior" w:date="2021-12-03T10:27:00Z"/>
          <w:rFonts w:cstheme="minorHAnsi"/>
          <w:b/>
          <w:bCs/>
          <w:sz w:val="24"/>
          <w:szCs w:val="24"/>
        </w:rPr>
      </w:pPr>
      <w:r w:rsidRPr="005231C2">
        <w:rPr>
          <w:rFonts w:cstheme="minorHAnsi"/>
          <w:b/>
          <w:bCs/>
          <w:sz w:val="24"/>
          <w:szCs w:val="24"/>
        </w:rPr>
        <w:t>Com apenas $25,00* reais</w:t>
      </w:r>
      <w:r w:rsidR="00D61EFB" w:rsidRPr="005231C2">
        <w:rPr>
          <w:rFonts w:cstheme="minorHAnsi"/>
          <w:b/>
          <w:bCs/>
          <w:sz w:val="24"/>
          <w:szCs w:val="24"/>
        </w:rPr>
        <w:t xml:space="preserve"> </w:t>
      </w:r>
      <w:r w:rsidR="000E65A2" w:rsidRPr="005231C2">
        <w:rPr>
          <w:rFonts w:cstheme="minorHAnsi"/>
          <w:b/>
          <w:bCs/>
          <w:sz w:val="24"/>
          <w:szCs w:val="24"/>
        </w:rPr>
        <w:t xml:space="preserve">é possível </w:t>
      </w:r>
      <w:r w:rsidRPr="005231C2">
        <w:rPr>
          <w:rFonts w:cstheme="minorHAnsi"/>
          <w:b/>
          <w:bCs/>
          <w:sz w:val="24"/>
          <w:szCs w:val="24"/>
        </w:rPr>
        <w:t>garant</w:t>
      </w:r>
      <w:r w:rsidR="000E65A2" w:rsidRPr="005231C2">
        <w:rPr>
          <w:rFonts w:cstheme="minorHAnsi"/>
          <w:b/>
          <w:bCs/>
          <w:sz w:val="24"/>
          <w:szCs w:val="24"/>
        </w:rPr>
        <w:t>ir q</w:t>
      </w:r>
      <w:r w:rsidRPr="005231C2">
        <w:rPr>
          <w:rFonts w:cstheme="minorHAnsi"/>
          <w:b/>
          <w:bCs/>
          <w:sz w:val="24"/>
          <w:szCs w:val="24"/>
        </w:rPr>
        <w:t>ue 01 criança consuma 01 copo de leite por dia durante 01 mês.</w:t>
      </w:r>
      <w:r w:rsidR="00D61EFB" w:rsidRPr="005231C2">
        <w:rPr>
          <w:rFonts w:cstheme="minorHAnsi"/>
          <w:b/>
          <w:bCs/>
          <w:sz w:val="24"/>
          <w:szCs w:val="24"/>
        </w:rPr>
        <w:t xml:space="preserve"> </w:t>
      </w:r>
    </w:p>
    <w:p w14:paraId="46E3462C" w14:textId="7C98D80F" w:rsidR="00892536" w:rsidRPr="005231C2" w:rsidRDefault="008D16D2">
      <w:pPr>
        <w:ind w:right="283"/>
        <w:rPr>
          <w:rFonts w:cstheme="minorHAnsi"/>
          <w:b/>
          <w:bCs/>
          <w:sz w:val="24"/>
          <w:szCs w:val="24"/>
        </w:rPr>
      </w:pPr>
      <w:ins w:id="2" w:author="Bruno Alves" w:date="2022-07-20T10:43:00Z">
        <w:r>
          <w:rPr>
            <w:noProof/>
          </w:rPr>
          <w:drawing>
            <wp:inline distT="0" distB="0" distL="0" distR="0" wp14:anchorId="0EA5A3CD" wp14:editId="05B14415">
              <wp:extent cx="1971675" cy="1971675"/>
              <wp:effectExtent l="0" t="0" r="9525" b="9525"/>
              <wp:docPr id="2" name="Imagem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Imagem 2"/>
                      <pic:cNvPicPr/>
                    </pic:nvPicPr>
                    <pic:blipFill>
                      <a:blip r:embed="rId8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71675" cy="19716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  <w:ins w:id="3" w:author="Conapec Junior" w:date="2021-12-03T10:39:00Z">
        <w:del w:id="4" w:author="Bruno Alves" w:date="2022-07-20T10:43:00Z">
          <w:r w:rsidR="00704765" w:rsidDel="008D16D2">
            <w:rPr>
              <w:noProof/>
            </w:rPr>
            <w:drawing>
              <wp:inline distT="0" distB="0" distL="0" distR="0" wp14:anchorId="0D109C8B" wp14:editId="53E260D2">
                <wp:extent cx="2181225" cy="2181225"/>
                <wp:effectExtent l="0" t="0" r="9525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1225" cy="2181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del>
      </w:ins>
    </w:p>
    <w:p w14:paraId="3B00C99D" w14:textId="77777777" w:rsidR="000E65A2" w:rsidRPr="005231C2" w:rsidRDefault="00E500B5" w:rsidP="00E500B5">
      <w:pPr>
        <w:rPr>
          <w:rFonts w:cstheme="minorHAnsi"/>
          <w:b/>
          <w:bCs/>
          <w:sz w:val="24"/>
          <w:szCs w:val="24"/>
        </w:rPr>
      </w:pPr>
      <w:r w:rsidRPr="005231C2">
        <w:rPr>
          <w:rFonts w:cstheme="minorHAnsi"/>
          <w:b/>
          <w:bCs/>
          <w:sz w:val="24"/>
          <w:szCs w:val="24"/>
        </w:rPr>
        <w:t xml:space="preserve"> </w:t>
      </w:r>
      <w:hyperlink r:id="rId10" w:history="1">
        <w:r w:rsidRPr="005231C2">
          <w:rPr>
            <w:rStyle w:val="Hyperlink"/>
            <w:rFonts w:cstheme="minorHAnsi"/>
            <w:b/>
            <w:bCs/>
            <w:sz w:val="24"/>
            <w:szCs w:val="24"/>
          </w:rPr>
          <w:t>www.leiteparaumfuturomelhor.com.br</w:t>
        </w:r>
      </w:hyperlink>
      <w:r w:rsidRPr="005231C2">
        <w:rPr>
          <w:rFonts w:cstheme="minorHAnsi"/>
          <w:b/>
          <w:bCs/>
          <w:sz w:val="24"/>
          <w:szCs w:val="24"/>
        </w:rPr>
        <w:t xml:space="preserve"> </w:t>
      </w:r>
    </w:p>
    <w:p w14:paraId="4C935D32" w14:textId="08F4AA06" w:rsidR="00E500B5" w:rsidRPr="005231C2" w:rsidRDefault="000E65A2" w:rsidP="00E500B5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5231C2">
        <w:rPr>
          <w:rFonts w:cstheme="minorHAnsi"/>
          <w:b/>
          <w:bCs/>
          <w:sz w:val="24"/>
          <w:szCs w:val="24"/>
        </w:rPr>
        <w:t xml:space="preserve">Instagram e Facebook </w:t>
      </w:r>
      <w:r w:rsidR="00E500B5" w:rsidRPr="005231C2">
        <w:rPr>
          <w:rFonts w:eastAsia="Times New Roman" w:cstheme="minorHAnsi"/>
          <w:b/>
          <w:bCs/>
          <w:sz w:val="24"/>
          <w:szCs w:val="24"/>
          <w:lang w:eastAsia="pt-BR"/>
        </w:rPr>
        <w:t xml:space="preserve">@leiteparaumfuturomelhor </w:t>
      </w:r>
    </w:p>
    <w:p w14:paraId="2914C970" w14:textId="4C6B17DD" w:rsidR="00E500B5" w:rsidRPr="000E65A2" w:rsidRDefault="00E500B5" w:rsidP="00E500B5">
      <w:pPr>
        <w:ind w:right="283"/>
        <w:rPr>
          <w:rFonts w:cstheme="minorHAnsi"/>
          <w:b/>
          <w:bCs/>
          <w:sz w:val="20"/>
          <w:szCs w:val="20"/>
        </w:rPr>
      </w:pPr>
      <w:r w:rsidRPr="000E65A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14:paraId="3B2A675D" w14:textId="77777777" w:rsidR="00D44372" w:rsidRDefault="00D44372" w:rsidP="00D57C37">
      <w:pPr>
        <w:ind w:left="567" w:right="283"/>
        <w:jc w:val="center"/>
        <w:rPr>
          <w:b/>
          <w:bCs/>
          <w:sz w:val="36"/>
          <w:szCs w:val="36"/>
        </w:rPr>
      </w:pPr>
    </w:p>
    <w:p w14:paraId="74A62AEB" w14:textId="77777777" w:rsidR="00CE3700" w:rsidRDefault="00CE3700" w:rsidP="00D57C37">
      <w:pPr>
        <w:ind w:left="567" w:right="283"/>
        <w:jc w:val="center"/>
        <w:rPr>
          <w:b/>
          <w:bCs/>
          <w:sz w:val="36"/>
          <w:szCs w:val="36"/>
        </w:rPr>
      </w:pPr>
    </w:p>
    <w:p w14:paraId="13AB4112" w14:textId="77777777" w:rsidR="00D44372" w:rsidRDefault="00D44372" w:rsidP="00D57C37">
      <w:pPr>
        <w:ind w:left="567" w:right="283"/>
        <w:jc w:val="center"/>
        <w:rPr>
          <w:b/>
          <w:bCs/>
          <w:sz w:val="36"/>
          <w:szCs w:val="36"/>
        </w:rPr>
      </w:pPr>
    </w:p>
    <w:p w14:paraId="07231A03" w14:textId="77777777" w:rsidR="00D44372" w:rsidRPr="00F21C24" w:rsidRDefault="00D44372">
      <w:pPr>
        <w:ind w:left="567" w:right="283"/>
        <w:jc w:val="both"/>
        <w:rPr>
          <w:i/>
          <w:iCs/>
          <w:sz w:val="18"/>
          <w:szCs w:val="18"/>
        </w:rPr>
      </w:pPr>
    </w:p>
    <w:sectPr w:rsidR="00D44372" w:rsidRPr="00F21C24" w:rsidSect="00D57C37">
      <w:pgSz w:w="11906" w:h="16838"/>
      <w:pgMar w:top="1418" w:right="1133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FD136" w14:textId="77777777" w:rsidR="00FF655B" w:rsidRDefault="00FF655B" w:rsidP="00095324">
      <w:pPr>
        <w:spacing w:after="0" w:line="240" w:lineRule="auto"/>
      </w:pPr>
      <w:r>
        <w:separator/>
      </w:r>
    </w:p>
  </w:endnote>
  <w:endnote w:type="continuationSeparator" w:id="0">
    <w:p w14:paraId="32F11C2B" w14:textId="77777777" w:rsidR="00FF655B" w:rsidRDefault="00FF655B" w:rsidP="00095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5D454" w14:textId="77777777" w:rsidR="00FF655B" w:rsidRDefault="00FF655B" w:rsidP="00095324">
      <w:pPr>
        <w:spacing w:after="0" w:line="240" w:lineRule="auto"/>
      </w:pPr>
      <w:r>
        <w:separator/>
      </w:r>
    </w:p>
  </w:footnote>
  <w:footnote w:type="continuationSeparator" w:id="0">
    <w:p w14:paraId="4A735C8E" w14:textId="77777777" w:rsidR="00FF655B" w:rsidRDefault="00FF655B" w:rsidP="000953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101992"/>
    <w:multiLevelType w:val="hybridMultilevel"/>
    <w:tmpl w:val="2C866F00"/>
    <w:lvl w:ilvl="0" w:tplc="C324BD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A70D40"/>
    <w:multiLevelType w:val="hybridMultilevel"/>
    <w:tmpl w:val="33A4AAA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2102851">
    <w:abstractNumId w:val="1"/>
  </w:num>
  <w:num w:numId="2" w16cid:durableId="37350831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FERNANDA HOE">
    <w15:presenceInfo w15:providerId="AD" w15:userId="S::FERNANDA.HOE@elancoah.com::c65d2d77-b9b2-4b2f-a490-93a50e517bb5"/>
  </w15:person>
  <w15:person w15:author="Conapec Junior">
    <w15:presenceInfo w15:providerId="Windows Live" w15:userId="43af78c0110093a9"/>
  </w15:person>
  <w15:person w15:author="Bruno Alves">
    <w15:presenceInfo w15:providerId="Windows Live" w15:userId="a60414c3d083fe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9F9"/>
    <w:rsid w:val="00001764"/>
    <w:rsid w:val="000032C8"/>
    <w:rsid w:val="00020A2F"/>
    <w:rsid w:val="00021AFC"/>
    <w:rsid w:val="0002485D"/>
    <w:rsid w:val="00024A13"/>
    <w:rsid w:val="000277F4"/>
    <w:rsid w:val="00030629"/>
    <w:rsid w:val="00033D2A"/>
    <w:rsid w:val="000511BC"/>
    <w:rsid w:val="000576DA"/>
    <w:rsid w:val="00061B04"/>
    <w:rsid w:val="000665C9"/>
    <w:rsid w:val="00076BF1"/>
    <w:rsid w:val="00081D4E"/>
    <w:rsid w:val="0008204A"/>
    <w:rsid w:val="00082C3C"/>
    <w:rsid w:val="000848BB"/>
    <w:rsid w:val="00086087"/>
    <w:rsid w:val="0008713A"/>
    <w:rsid w:val="000910F9"/>
    <w:rsid w:val="00093994"/>
    <w:rsid w:val="00095324"/>
    <w:rsid w:val="000A0952"/>
    <w:rsid w:val="000A2448"/>
    <w:rsid w:val="000A6A67"/>
    <w:rsid w:val="000C1D7E"/>
    <w:rsid w:val="000C4C06"/>
    <w:rsid w:val="000D1452"/>
    <w:rsid w:val="000E4525"/>
    <w:rsid w:val="000E65A2"/>
    <w:rsid w:val="000E772D"/>
    <w:rsid w:val="000E7750"/>
    <w:rsid w:val="000F17FF"/>
    <w:rsid w:val="00104C12"/>
    <w:rsid w:val="00104D1E"/>
    <w:rsid w:val="0011769D"/>
    <w:rsid w:val="00124F90"/>
    <w:rsid w:val="00127F9E"/>
    <w:rsid w:val="00137C0A"/>
    <w:rsid w:val="00144680"/>
    <w:rsid w:val="00144C72"/>
    <w:rsid w:val="00155058"/>
    <w:rsid w:val="0016048C"/>
    <w:rsid w:val="0016274D"/>
    <w:rsid w:val="001724E5"/>
    <w:rsid w:val="001817F1"/>
    <w:rsid w:val="00186DE8"/>
    <w:rsid w:val="00193BDF"/>
    <w:rsid w:val="001975DB"/>
    <w:rsid w:val="001A1782"/>
    <w:rsid w:val="001B09F4"/>
    <w:rsid w:val="001C4358"/>
    <w:rsid w:val="001E7C38"/>
    <w:rsid w:val="001F2D44"/>
    <w:rsid w:val="001F305B"/>
    <w:rsid w:val="001F6A67"/>
    <w:rsid w:val="002060ED"/>
    <w:rsid w:val="00210E64"/>
    <w:rsid w:val="00213054"/>
    <w:rsid w:val="0021511C"/>
    <w:rsid w:val="00222966"/>
    <w:rsid w:val="00231DCE"/>
    <w:rsid w:val="0023281B"/>
    <w:rsid w:val="00237F13"/>
    <w:rsid w:val="00254651"/>
    <w:rsid w:val="00260525"/>
    <w:rsid w:val="00283153"/>
    <w:rsid w:val="002940E7"/>
    <w:rsid w:val="002969F9"/>
    <w:rsid w:val="002976B5"/>
    <w:rsid w:val="002A4B27"/>
    <w:rsid w:val="002B1782"/>
    <w:rsid w:val="002B2D2F"/>
    <w:rsid w:val="002B6A18"/>
    <w:rsid w:val="002C2433"/>
    <w:rsid w:val="002C712C"/>
    <w:rsid w:val="002D09AE"/>
    <w:rsid w:val="002D4BB1"/>
    <w:rsid w:val="002F7C59"/>
    <w:rsid w:val="0031421A"/>
    <w:rsid w:val="00320F49"/>
    <w:rsid w:val="00324FEF"/>
    <w:rsid w:val="00326974"/>
    <w:rsid w:val="00327B5E"/>
    <w:rsid w:val="00335CA8"/>
    <w:rsid w:val="00346664"/>
    <w:rsid w:val="00351853"/>
    <w:rsid w:val="0035630A"/>
    <w:rsid w:val="003604E4"/>
    <w:rsid w:val="003705D4"/>
    <w:rsid w:val="00372524"/>
    <w:rsid w:val="003728D4"/>
    <w:rsid w:val="003802DC"/>
    <w:rsid w:val="00381682"/>
    <w:rsid w:val="00393379"/>
    <w:rsid w:val="00396A88"/>
    <w:rsid w:val="003A09DA"/>
    <w:rsid w:val="003A222F"/>
    <w:rsid w:val="003A4D2C"/>
    <w:rsid w:val="003D1A61"/>
    <w:rsid w:val="003D663A"/>
    <w:rsid w:val="003E6FEC"/>
    <w:rsid w:val="003F4CEA"/>
    <w:rsid w:val="004131E7"/>
    <w:rsid w:val="0042698E"/>
    <w:rsid w:val="00433989"/>
    <w:rsid w:val="00434541"/>
    <w:rsid w:val="004470B0"/>
    <w:rsid w:val="0045127B"/>
    <w:rsid w:val="004634D8"/>
    <w:rsid w:val="00466EAE"/>
    <w:rsid w:val="0047111F"/>
    <w:rsid w:val="00481308"/>
    <w:rsid w:val="004825B0"/>
    <w:rsid w:val="00493D37"/>
    <w:rsid w:val="004A5995"/>
    <w:rsid w:val="004C1317"/>
    <w:rsid w:val="004D58B7"/>
    <w:rsid w:val="004D7ACF"/>
    <w:rsid w:val="004E5803"/>
    <w:rsid w:val="004F338C"/>
    <w:rsid w:val="004F528C"/>
    <w:rsid w:val="00501DEC"/>
    <w:rsid w:val="0051581C"/>
    <w:rsid w:val="00517984"/>
    <w:rsid w:val="0052141C"/>
    <w:rsid w:val="005231C2"/>
    <w:rsid w:val="00524928"/>
    <w:rsid w:val="005315F8"/>
    <w:rsid w:val="00532211"/>
    <w:rsid w:val="00532234"/>
    <w:rsid w:val="00536871"/>
    <w:rsid w:val="00540705"/>
    <w:rsid w:val="0054198D"/>
    <w:rsid w:val="00543763"/>
    <w:rsid w:val="00546B2F"/>
    <w:rsid w:val="00547676"/>
    <w:rsid w:val="0055051D"/>
    <w:rsid w:val="0055215E"/>
    <w:rsid w:val="00564330"/>
    <w:rsid w:val="00574708"/>
    <w:rsid w:val="00577C3F"/>
    <w:rsid w:val="00581DA6"/>
    <w:rsid w:val="00593483"/>
    <w:rsid w:val="005967E7"/>
    <w:rsid w:val="005A30EF"/>
    <w:rsid w:val="005B1BB1"/>
    <w:rsid w:val="005B21A4"/>
    <w:rsid w:val="005B35D0"/>
    <w:rsid w:val="005C0B1A"/>
    <w:rsid w:val="005C71FD"/>
    <w:rsid w:val="005D132C"/>
    <w:rsid w:val="005D3F02"/>
    <w:rsid w:val="005E4324"/>
    <w:rsid w:val="005F0845"/>
    <w:rsid w:val="005F147D"/>
    <w:rsid w:val="005F28C6"/>
    <w:rsid w:val="006006C9"/>
    <w:rsid w:val="00610FD4"/>
    <w:rsid w:val="00612F92"/>
    <w:rsid w:val="00637E02"/>
    <w:rsid w:val="006408E3"/>
    <w:rsid w:val="006516DF"/>
    <w:rsid w:val="0066007E"/>
    <w:rsid w:val="00662275"/>
    <w:rsid w:val="00666F70"/>
    <w:rsid w:val="00690160"/>
    <w:rsid w:val="00690CE9"/>
    <w:rsid w:val="00694323"/>
    <w:rsid w:val="006A0AE3"/>
    <w:rsid w:val="006A36B3"/>
    <w:rsid w:val="006B4A5B"/>
    <w:rsid w:val="006C31C9"/>
    <w:rsid w:val="006D4033"/>
    <w:rsid w:val="006E23C9"/>
    <w:rsid w:val="006E3E4D"/>
    <w:rsid w:val="006F005D"/>
    <w:rsid w:val="006F3553"/>
    <w:rsid w:val="006F4C2E"/>
    <w:rsid w:val="006F626E"/>
    <w:rsid w:val="007041D9"/>
    <w:rsid w:val="00704765"/>
    <w:rsid w:val="00705D8C"/>
    <w:rsid w:val="00712361"/>
    <w:rsid w:val="00740ED4"/>
    <w:rsid w:val="00741C7E"/>
    <w:rsid w:val="00750623"/>
    <w:rsid w:val="00760EA2"/>
    <w:rsid w:val="00763DA5"/>
    <w:rsid w:val="00777ACB"/>
    <w:rsid w:val="0078669E"/>
    <w:rsid w:val="00787055"/>
    <w:rsid w:val="007906A4"/>
    <w:rsid w:val="00790C08"/>
    <w:rsid w:val="007A5629"/>
    <w:rsid w:val="007B48CF"/>
    <w:rsid w:val="007B5295"/>
    <w:rsid w:val="007B64A1"/>
    <w:rsid w:val="007C09F8"/>
    <w:rsid w:val="007D2CB9"/>
    <w:rsid w:val="007D47A7"/>
    <w:rsid w:val="007E1A73"/>
    <w:rsid w:val="007E7642"/>
    <w:rsid w:val="007F086B"/>
    <w:rsid w:val="007F272F"/>
    <w:rsid w:val="00811AF6"/>
    <w:rsid w:val="008168BC"/>
    <w:rsid w:val="00847EF5"/>
    <w:rsid w:val="00861233"/>
    <w:rsid w:val="008631D4"/>
    <w:rsid w:val="008873C1"/>
    <w:rsid w:val="00887DCC"/>
    <w:rsid w:val="00891421"/>
    <w:rsid w:val="00892536"/>
    <w:rsid w:val="008954C1"/>
    <w:rsid w:val="00895B34"/>
    <w:rsid w:val="008A3A6E"/>
    <w:rsid w:val="008A4137"/>
    <w:rsid w:val="008B10EF"/>
    <w:rsid w:val="008C1092"/>
    <w:rsid w:val="008D16D2"/>
    <w:rsid w:val="008E1F64"/>
    <w:rsid w:val="008F44D0"/>
    <w:rsid w:val="00902719"/>
    <w:rsid w:val="009029EE"/>
    <w:rsid w:val="009421C5"/>
    <w:rsid w:val="00952C5E"/>
    <w:rsid w:val="00955FCC"/>
    <w:rsid w:val="00960B94"/>
    <w:rsid w:val="00970269"/>
    <w:rsid w:val="00973E26"/>
    <w:rsid w:val="009779D3"/>
    <w:rsid w:val="009829EE"/>
    <w:rsid w:val="00983285"/>
    <w:rsid w:val="009A7A69"/>
    <w:rsid w:val="009C0B9B"/>
    <w:rsid w:val="009C503B"/>
    <w:rsid w:val="009D7F62"/>
    <w:rsid w:val="009F74B4"/>
    <w:rsid w:val="00A10BC6"/>
    <w:rsid w:val="00A15EF5"/>
    <w:rsid w:val="00A21C8B"/>
    <w:rsid w:val="00A334DC"/>
    <w:rsid w:val="00A34F41"/>
    <w:rsid w:val="00A35E44"/>
    <w:rsid w:val="00A40040"/>
    <w:rsid w:val="00A40654"/>
    <w:rsid w:val="00A411E3"/>
    <w:rsid w:val="00A42389"/>
    <w:rsid w:val="00A52F05"/>
    <w:rsid w:val="00A64474"/>
    <w:rsid w:val="00A70A85"/>
    <w:rsid w:val="00A7317D"/>
    <w:rsid w:val="00A93596"/>
    <w:rsid w:val="00AB1428"/>
    <w:rsid w:val="00AB4BE9"/>
    <w:rsid w:val="00AC2D01"/>
    <w:rsid w:val="00AC3CE9"/>
    <w:rsid w:val="00AE0389"/>
    <w:rsid w:val="00AE25A3"/>
    <w:rsid w:val="00B02F6D"/>
    <w:rsid w:val="00B04F68"/>
    <w:rsid w:val="00B133AE"/>
    <w:rsid w:val="00B27070"/>
    <w:rsid w:val="00B305E6"/>
    <w:rsid w:val="00B33740"/>
    <w:rsid w:val="00B438EB"/>
    <w:rsid w:val="00B43C87"/>
    <w:rsid w:val="00B45C88"/>
    <w:rsid w:val="00B603A3"/>
    <w:rsid w:val="00B651DF"/>
    <w:rsid w:val="00B67797"/>
    <w:rsid w:val="00B73D00"/>
    <w:rsid w:val="00B82513"/>
    <w:rsid w:val="00B845F1"/>
    <w:rsid w:val="00B90D15"/>
    <w:rsid w:val="00B9322D"/>
    <w:rsid w:val="00B943DF"/>
    <w:rsid w:val="00B97311"/>
    <w:rsid w:val="00BA14CC"/>
    <w:rsid w:val="00BA1594"/>
    <w:rsid w:val="00BA30A1"/>
    <w:rsid w:val="00BB02B8"/>
    <w:rsid w:val="00BB54A3"/>
    <w:rsid w:val="00BC4161"/>
    <w:rsid w:val="00BC6166"/>
    <w:rsid w:val="00BD14BD"/>
    <w:rsid w:val="00BD2359"/>
    <w:rsid w:val="00BD3CD2"/>
    <w:rsid w:val="00BE11B4"/>
    <w:rsid w:val="00BE3E53"/>
    <w:rsid w:val="00BE5AAE"/>
    <w:rsid w:val="00BF1AEB"/>
    <w:rsid w:val="00BF20FA"/>
    <w:rsid w:val="00BF3907"/>
    <w:rsid w:val="00BF65DE"/>
    <w:rsid w:val="00C005A3"/>
    <w:rsid w:val="00C05F79"/>
    <w:rsid w:val="00C13235"/>
    <w:rsid w:val="00C13CBD"/>
    <w:rsid w:val="00C165C3"/>
    <w:rsid w:val="00C16F0B"/>
    <w:rsid w:val="00C209F2"/>
    <w:rsid w:val="00C32D63"/>
    <w:rsid w:val="00C53986"/>
    <w:rsid w:val="00C63379"/>
    <w:rsid w:val="00C71989"/>
    <w:rsid w:val="00C7715B"/>
    <w:rsid w:val="00C8195E"/>
    <w:rsid w:val="00C85B24"/>
    <w:rsid w:val="00C936AB"/>
    <w:rsid w:val="00C952A9"/>
    <w:rsid w:val="00CB043D"/>
    <w:rsid w:val="00CB0EC2"/>
    <w:rsid w:val="00CB32BF"/>
    <w:rsid w:val="00CC494F"/>
    <w:rsid w:val="00CC5819"/>
    <w:rsid w:val="00CE3700"/>
    <w:rsid w:val="00CF016C"/>
    <w:rsid w:val="00CF327C"/>
    <w:rsid w:val="00D00817"/>
    <w:rsid w:val="00D23794"/>
    <w:rsid w:val="00D27348"/>
    <w:rsid w:val="00D3163E"/>
    <w:rsid w:val="00D44372"/>
    <w:rsid w:val="00D55D13"/>
    <w:rsid w:val="00D571EC"/>
    <w:rsid w:val="00D57C37"/>
    <w:rsid w:val="00D61EFB"/>
    <w:rsid w:val="00D62770"/>
    <w:rsid w:val="00D655C3"/>
    <w:rsid w:val="00D817F9"/>
    <w:rsid w:val="00D870FC"/>
    <w:rsid w:val="00D91BDA"/>
    <w:rsid w:val="00D96D4B"/>
    <w:rsid w:val="00DA2456"/>
    <w:rsid w:val="00DB40C0"/>
    <w:rsid w:val="00DB47C2"/>
    <w:rsid w:val="00DE5555"/>
    <w:rsid w:val="00DE67AF"/>
    <w:rsid w:val="00DF29B3"/>
    <w:rsid w:val="00DF3176"/>
    <w:rsid w:val="00DF365F"/>
    <w:rsid w:val="00DF3A62"/>
    <w:rsid w:val="00DF5B2E"/>
    <w:rsid w:val="00DF67DF"/>
    <w:rsid w:val="00E05920"/>
    <w:rsid w:val="00E0630F"/>
    <w:rsid w:val="00E10480"/>
    <w:rsid w:val="00E13701"/>
    <w:rsid w:val="00E14992"/>
    <w:rsid w:val="00E177C7"/>
    <w:rsid w:val="00E23E03"/>
    <w:rsid w:val="00E27F4D"/>
    <w:rsid w:val="00E35770"/>
    <w:rsid w:val="00E40ED9"/>
    <w:rsid w:val="00E41B0A"/>
    <w:rsid w:val="00E500B5"/>
    <w:rsid w:val="00E617EA"/>
    <w:rsid w:val="00E63F50"/>
    <w:rsid w:val="00E8007B"/>
    <w:rsid w:val="00E843FD"/>
    <w:rsid w:val="00E84944"/>
    <w:rsid w:val="00E85476"/>
    <w:rsid w:val="00E94866"/>
    <w:rsid w:val="00EA1255"/>
    <w:rsid w:val="00EA7207"/>
    <w:rsid w:val="00EB274A"/>
    <w:rsid w:val="00EB6C4A"/>
    <w:rsid w:val="00EC2990"/>
    <w:rsid w:val="00EC6849"/>
    <w:rsid w:val="00EE61CC"/>
    <w:rsid w:val="00EF2015"/>
    <w:rsid w:val="00EF6458"/>
    <w:rsid w:val="00F04724"/>
    <w:rsid w:val="00F07B41"/>
    <w:rsid w:val="00F142E4"/>
    <w:rsid w:val="00F21C24"/>
    <w:rsid w:val="00F24E53"/>
    <w:rsid w:val="00F27AB0"/>
    <w:rsid w:val="00F353F2"/>
    <w:rsid w:val="00F450A4"/>
    <w:rsid w:val="00F52CAF"/>
    <w:rsid w:val="00F550A4"/>
    <w:rsid w:val="00F60CE9"/>
    <w:rsid w:val="00F65DC0"/>
    <w:rsid w:val="00F67F67"/>
    <w:rsid w:val="00F80070"/>
    <w:rsid w:val="00F81493"/>
    <w:rsid w:val="00F92764"/>
    <w:rsid w:val="00F927D1"/>
    <w:rsid w:val="00F96D86"/>
    <w:rsid w:val="00FB2D3C"/>
    <w:rsid w:val="00FC4E2D"/>
    <w:rsid w:val="00FC7844"/>
    <w:rsid w:val="00FF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A70BF8"/>
  <w15:docId w15:val="{33F5B287-A3AA-4490-85CE-29B00D895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00B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77AC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12361"/>
    <w:rPr>
      <w:color w:val="0563C1" w:themeColor="hyperlink"/>
      <w:u w:val="single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712361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9532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9532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95324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5B1BB1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5B1BB1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5B1BB1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AB142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B142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B142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B142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B1428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9702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70269"/>
  </w:style>
  <w:style w:type="paragraph" w:styleId="Rodap">
    <w:name w:val="footer"/>
    <w:basedOn w:val="Normal"/>
    <w:link w:val="RodapChar"/>
    <w:uiPriority w:val="99"/>
    <w:unhideWhenUsed/>
    <w:rsid w:val="009702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70269"/>
  </w:style>
  <w:style w:type="paragraph" w:customStyle="1" w:styleId="gmail-msolistparagraph">
    <w:name w:val="gmail-msolistparagraph"/>
    <w:basedOn w:val="Normal"/>
    <w:rsid w:val="00393379"/>
    <w:pPr>
      <w:spacing w:before="100" w:beforeAutospacing="1" w:after="100" w:afterAutospacing="1" w:line="240" w:lineRule="auto"/>
    </w:pPr>
    <w:rPr>
      <w:rFonts w:ascii="Calibri" w:hAnsi="Calibri" w:cs="Calibri"/>
      <w:lang w:eastAsia="pt-BR"/>
    </w:rPr>
  </w:style>
  <w:style w:type="character" w:customStyle="1" w:styleId="rfua0xdk">
    <w:name w:val="rfua0xdk"/>
    <w:basedOn w:val="Fontepargpadro"/>
    <w:rsid w:val="00E500B5"/>
  </w:style>
  <w:style w:type="paragraph" w:styleId="Reviso">
    <w:name w:val="Revision"/>
    <w:hidden/>
    <w:uiPriority w:val="99"/>
    <w:semiHidden/>
    <w:rsid w:val="000E65A2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231C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31C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0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eiteparaumfuturomelhor.com.b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14B78-B474-0E47-A352-211F7DBAB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519</Words>
  <Characters>2807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 Carvalho</dc:creator>
  <cp:keywords/>
  <dc:description/>
  <cp:lastModifiedBy>Bruno Alves</cp:lastModifiedBy>
  <cp:revision>2</cp:revision>
  <cp:lastPrinted>2021-11-18T11:22:00Z</cp:lastPrinted>
  <dcterms:created xsi:type="dcterms:W3CDTF">2022-07-20T13:45:00Z</dcterms:created>
  <dcterms:modified xsi:type="dcterms:W3CDTF">2022-07-20T13:45:00Z</dcterms:modified>
</cp:coreProperties>
</file>